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D5" w:rsidRDefault="002869D5">
      <w:pPr>
        <w:rPr>
          <w:b/>
        </w:rPr>
      </w:pPr>
    </w:p>
    <w:p w:rsidR="002869D5" w:rsidRDefault="002869D5">
      <w:pPr>
        <w:rPr>
          <w:b/>
        </w:rPr>
      </w:pPr>
    </w:p>
    <w:p w:rsidR="002869D5" w:rsidRPr="00D60917" w:rsidRDefault="002869D5">
      <w:pPr>
        <w:rPr>
          <w:rFonts w:ascii="Times New Roman" w:hAnsi="Times New Roman" w:cs="Times New Roman"/>
          <w:b/>
          <w:sz w:val="28"/>
          <w:szCs w:val="28"/>
        </w:rPr>
      </w:pPr>
    </w:p>
    <w:p w:rsidR="002869D5" w:rsidRPr="00D60917" w:rsidRDefault="0068542E">
      <w:pPr>
        <w:rPr>
          <w:rFonts w:ascii="Times New Roman" w:hAnsi="Times New Roman" w:cs="Times New Roman"/>
          <w:b/>
          <w:sz w:val="28"/>
          <w:szCs w:val="28"/>
        </w:rPr>
      </w:pPr>
      <w:r w:rsidRPr="00D60917">
        <w:rPr>
          <w:rFonts w:ascii="Times New Roman" w:hAnsi="Times New Roman" w:cs="Times New Roman"/>
          <w:b/>
          <w:sz w:val="28"/>
          <w:szCs w:val="28"/>
        </w:rPr>
        <w:t>Письмо</w:t>
      </w:r>
      <w:r w:rsidR="00D60917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95755B">
        <w:rPr>
          <w:rFonts w:ascii="Times New Roman" w:hAnsi="Times New Roman" w:cs="Times New Roman"/>
          <w:b/>
          <w:sz w:val="28"/>
          <w:szCs w:val="28"/>
        </w:rPr>
        <w:t>121</w:t>
      </w:r>
      <w:r w:rsidR="002869D5"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55B">
        <w:rPr>
          <w:rFonts w:ascii="Times New Roman" w:hAnsi="Times New Roman" w:cs="Times New Roman"/>
          <w:b/>
          <w:sz w:val="28"/>
          <w:szCs w:val="28"/>
        </w:rPr>
        <w:t>от 08</w:t>
      </w:r>
      <w:r w:rsidR="00ED3C5E">
        <w:rPr>
          <w:rFonts w:ascii="Times New Roman" w:hAnsi="Times New Roman" w:cs="Times New Roman"/>
          <w:b/>
          <w:sz w:val="28"/>
          <w:szCs w:val="28"/>
        </w:rPr>
        <w:t>.11</w:t>
      </w:r>
      <w:r w:rsidRPr="00D60917">
        <w:rPr>
          <w:rFonts w:ascii="Times New Roman" w:hAnsi="Times New Roman" w:cs="Times New Roman"/>
          <w:b/>
          <w:sz w:val="28"/>
          <w:szCs w:val="28"/>
        </w:rPr>
        <w:t>.2022г</w:t>
      </w:r>
    </w:p>
    <w:p w:rsidR="0068542E" w:rsidRDefault="00A57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Акция «Культурный марафон» </w:t>
      </w:r>
    </w:p>
    <w:p w:rsidR="00D60917" w:rsidRPr="00D60917" w:rsidRDefault="00957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869D5" w:rsidRPr="00145736" w:rsidRDefault="00D60917">
      <w:pPr>
        <w:rPr>
          <w:rFonts w:ascii="Times New Roman" w:hAnsi="Times New Roman" w:cs="Times New Roman"/>
          <w:b/>
          <w:sz w:val="28"/>
          <w:szCs w:val="28"/>
        </w:rPr>
      </w:pPr>
      <w:r w:rsidRPr="001457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5755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5755B" w:rsidRPr="00145736">
        <w:rPr>
          <w:rFonts w:ascii="Times New Roman" w:hAnsi="Times New Roman" w:cs="Times New Roman"/>
          <w:b/>
          <w:sz w:val="28"/>
          <w:szCs w:val="28"/>
        </w:rPr>
        <w:t>Руководителям ДОО</w:t>
      </w:r>
      <w:r w:rsidR="0095755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457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5755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45736" w:rsidRPr="00145736" w:rsidRDefault="00D60917" w:rsidP="00145736">
      <w:pPr>
        <w:pStyle w:val="20"/>
        <w:shd w:val="clear" w:color="auto" w:fill="auto"/>
        <w:spacing w:before="0"/>
        <w:ind w:left="420" w:firstLine="0"/>
      </w:pPr>
      <w:r w:rsidRPr="00145736">
        <w:t xml:space="preserve">     </w:t>
      </w:r>
      <w:r w:rsidR="0068542E" w:rsidRPr="00145736">
        <w:t xml:space="preserve">  </w:t>
      </w:r>
      <w:r w:rsidRPr="00145736">
        <w:t>МКУ «Управление образования»</w:t>
      </w:r>
      <w:r w:rsidR="002869D5" w:rsidRPr="00145736">
        <w:t xml:space="preserve"> </w:t>
      </w:r>
      <w:proofErr w:type="spellStart"/>
      <w:r w:rsidR="002869D5" w:rsidRPr="00145736">
        <w:t>Сергокалинского</w:t>
      </w:r>
      <w:proofErr w:type="spellEnd"/>
      <w:r w:rsidR="002869D5" w:rsidRPr="00145736">
        <w:t xml:space="preserve"> района</w:t>
      </w:r>
      <w:r w:rsidR="00ED3C5E" w:rsidRPr="00145736">
        <w:t xml:space="preserve"> информирует о том, что </w:t>
      </w:r>
      <w:r w:rsidR="00145736" w:rsidRPr="00145736">
        <w:rPr>
          <w:rFonts w:eastAsia="Arial Unicode MS"/>
          <w:color w:val="000000"/>
          <w:lang w:eastAsia="ru-RU" w:bidi="ru-RU"/>
        </w:rPr>
        <w:t xml:space="preserve">в 2022 году «Культурный марафон» состоится в четвертый раз и будет посвящен истории моды и роли технологий в ее развитии. Эксперты подготовили для школьников, их родителей и педагогов интерактивные развивающие тесты, творческий конкурс и возможность поучаствовать в научном проекте. Марафон пройдет в онлайн-формате с 31 октября по 9 декабря 2022 г. в сети Интернет по адресу: </w:t>
      </w:r>
      <w:hyperlink r:id="rId8" w:history="1">
        <w:r w:rsidR="00145736" w:rsidRPr="00145736">
          <w:rPr>
            <w:rFonts w:eastAsia="Arial Unicode MS"/>
            <w:b/>
            <w:bCs/>
            <w:color w:val="0066CC"/>
            <w:u w:val="single"/>
            <w:lang w:eastAsia="ru-RU" w:bidi="ru-RU"/>
          </w:rPr>
          <w:t>https://education.vandex.ru/culture/</w:t>
        </w:r>
      </w:hyperlink>
      <w:r w:rsidR="00145736" w:rsidRPr="00145736">
        <w:rPr>
          <w:rFonts w:eastAsia="Arial Unicode MS"/>
          <w:color w:val="000000"/>
          <w:lang w:bidi="en-US"/>
        </w:rPr>
        <w:t>.</w:t>
      </w:r>
      <w:r w:rsidR="00145736" w:rsidRPr="00145736">
        <w:t xml:space="preserve">      </w:t>
      </w:r>
    </w:p>
    <w:p w:rsidR="00145736" w:rsidRPr="00145736" w:rsidRDefault="00145736" w:rsidP="00145736">
      <w:pPr>
        <w:pStyle w:val="20"/>
        <w:shd w:val="clear" w:color="auto" w:fill="auto"/>
        <w:spacing w:before="0"/>
        <w:ind w:left="420" w:firstLine="0"/>
        <w:rPr>
          <w:bCs/>
          <w:color w:val="000000"/>
          <w:lang w:eastAsia="ru-RU" w:bidi="ru-RU"/>
        </w:rPr>
      </w:pPr>
      <w:r w:rsidRPr="00145736">
        <w:rPr>
          <w:bCs/>
          <w:color w:val="000000"/>
          <w:lang w:eastAsia="ru-RU" w:bidi="ru-RU"/>
        </w:rPr>
        <w:t xml:space="preserve">«Культурный марафон» является мероприятием межведомственного культурно-просветительского проекта Минкультуры России и </w:t>
      </w:r>
      <w:proofErr w:type="spellStart"/>
      <w:r w:rsidRPr="00145736">
        <w:rPr>
          <w:bCs/>
          <w:color w:val="000000"/>
          <w:lang w:eastAsia="ru-RU" w:bidi="ru-RU"/>
        </w:rPr>
        <w:t>Минпросвещения</w:t>
      </w:r>
      <w:proofErr w:type="spellEnd"/>
      <w:r w:rsidRPr="00145736">
        <w:rPr>
          <w:bCs/>
          <w:color w:val="000000"/>
          <w:lang w:eastAsia="ru-RU" w:bidi="ru-RU"/>
        </w:rPr>
        <w:t xml:space="preserve"> России «Культура для школьников». Партнером проекта является ООО «ЯНДЕКС».</w:t>
      </w:r>
    </w:p>
    <w:p w:rsidR="00145736" w:rsidRPr="00145736" w:rsidRDefault="00145736" w:rsidP="00145736">
      <w:pPr>
        <w:pStyle w:val="20"/>
        <w:shd w:val="clear" w:color="auto" w:fill="auto"/>
        <w:spacing w:before="0"/>
        <w:ind w:left="420" w:firstLine="0"/>
        <w:rPr>
          <w:rStyle w:val="3"/>
        </w:rPr>
      </w:pPr>
      <w:r w:rsidRPr="00145736">
        <w:rPr>
          <w:rStyle w:val="3"/>
        </w:rPr>
        <w:t>Отчет о количестве зарегистрированных участни</w:t>
      </w:r>
      <w:r w:rsidR="00183FA1">
        <w:rPr>
          <w:rStyle w:val="3"/>
        </w:rPr>
        <w:t xml:space="preserve">ках акции просим направить до </w:t>
      </w:r>
      <w:r w:rsidR="00730C08">
        <w:rPr>
          <w:rStyle w:val="3"/>
        </w:rPr>
        <w:t>1</w:t>
      </w:r>
      <w:bookmarkStart w:id="0" w:name="_GoBack"/>
      <w:bookmarkEnd w:id="0"/>
      <w:r w:rsidRPr="00145736">
        <w:rPr>
          <w:rStyle w:val="3"/>
        </w:rPr>
        <w:t xml:space="preserve"> декабря 2022 г. на электронный адрес: </w:t>
      </w:r>
      <w:hyperlink r:id="rId9" w:history="1">
        <w:r w:rsidRPr="00145736">
          <w:rPr>
            <w:rStyle w:val="a3"/>
            <w:lang w:val="en-US" w:eastAsia="ru-RU" w:bidi="ru-RU"/>
          </w:rPr>
          <w:t>lukmanova</w:t>
        </w:r>
        <w:r w:rsidRPr="00145736">
          <w:rPr>
            <w:rStyle w:val="a3"/>
            <w:lang w:eastAsia="ru-RU" w:bidi="ru-RU"/>
          </w:rPr>
          <w:t>_</w:t>
        </w:r>
        <w:r w:rsidRPr="00145736">
          <w:rPr>
            <w:rStyle w:val="a3"/>
            <w:lang w:val="en-US" w:eastAsia="ru-RU" w:bidi="ru-RU"/>
          </w:rPr>
          <w:t>sabina</w:t>
        </w:r>
        <w:r w:rsidRPr="00145736">
          <w:rPr>
            <w:rStyle w:val="a3"/>
            <w:lang w:eastAsia="ru-RU" w:bidi="ru-RU"/>
          </w:rPr>
          <w:t>@</w:t>
        </w:r>
        <w:r w:rsidRPr="00145736">
          <w:rPr>
            <w:rStyle w:val="a3"/>
            <w:lang w:val="en-US" w:eastAsia="ru-RU" w:bidi="ru-RU"/>
          </w:rPr>
          <w:t>mail</w:t>
        </w:r>
        <w:r w:rsidRPr="00145736">
          <w:rPr>
            <w:rStyle w:val="a3"/>
            <w:lang w:eastAsia="ru-RU" w:bidi="ru-RU"/>
          </w:rPr>
          <w:t>.</w:t>
        </w:r>
        <w:proofErr w:type="spellStart"/>
        <w:r w:rsidRPr="00145736">
          <w:rPr>
            <w:rStyle w:val="a3"/>
            <w:lang w:val="en-US" w:eastAsia="ru-RU" w:bidi="ru-RU"/>
          </w:rPr>
          <w:t>ru</w:t>
        </w:r>
        <w:proofErr w:type="spellEnd"/>
      </w:hyperlink>
      <w:r w:rsidRPr="00145736">
        <w:rPr>
          <w:rStyle w:val="3"/>
        </w:rPr>
        <w:t xml:space="preserve">. </w:t>
      </w:r>
    </w:p>
    <w:p w:rsidR="00145736" w:rsidRPr="00183FA1" w:rsidRDefault="00145736" w:rsidP="00145736">
      <w:pPr>
        <w:pStyle w:val="20"/>
        <w:shd w:val="clear" w:color="auto" w:fill="auto"/>
        <w:spacing w:before="0"/>
        <w:ind w:left="420" w:firstLine="0"/>
        <w:rPr>
          <w:color w:val="000000"/>
          <w:lang w:eastAsia="ru-RU" w:bidi="ru-RU"/>
        </w:rPr>
      </w:pPr>
      <w:r w:rsidRPr="00145736">
        <w:rPr>
          <w:color w:val="000000"/>
          <w:lang w:eastAsia="ru-RU" w:bidi="ru-RU"/>
        </w:rPr>
        <w:t xml:space="preserve">Ссылки на Акцию: </w:t>
      </w:r>
      <w:hyperlink r:id="rId10" w:history="1">
        <w:r w:rsidRPr="00145736">
          <w:rPr>
            <w:color w:val="0066CC"/>
            <w:u w:val="single"/>
            <w:lang w:eastAsia="ru-RU" w:bidi="ru-RU"/>
          </w:rPr>
          <w:t>https://education.vandex.ru/culture/</w:t>
        </w:r>
      </w:hyperlink>
    </w:p>
    <w:p w:rsidR="00145736" w:rsidRPr="00183FA1" w:rsidRDefault="00145736" w:rsidP="00145736">
      <w:pPr>
        <w:pStyle w:val="20"/>
        <w:shd w:val="clear" w:color="auto" w:fill="auto"/>
        <w:spacing w:before="0"/>
        <w:ind w:left="420" w:firstLine="0"/>
        <w:rPr>
          <w:rFonts w:eastAsia="Arial Unicode MS"/>
          <w:color w:val="000000"/>
          <w:lang w:bidi="en-US"/>
        </w:rPr>
      </w:pPr>
    </w:p>
    <w:p w:rsidR="0095755B" w:rsidRPr="00183FA1" w:rsidRDefault="0095755B" w:rsidP="00145736">
      <w:pPr>
        <w:pStyle w:val="20"/>
        <w:shd w:val="clear" w:color="auto" w:fill="auto"/>
        <w:spacing w:before="0"/>
        <w:ind w:left="420" w:firstLine="0"/>
        <w:rPr>
          <w:rFonts w:eastAsia="Arial Unicode MS"/>
          <w:color w:val="000000"/>
          <w:lang w:bidi="en-US"/>
        </w:rPr>
      </w:pPr>
    </w:p>
    <w:p w:rsidR="0095755B" w:rsidRPr="0095755B" w:rsidRDefault="0095755B" w:rsidP="00145736">
      <w:pPr>
        <w:pStyle w:val="20"/>
        <w:shd w:val="clear" w:color="auto" w:fill="auto"/>
        <w:spacing w:before="0"/>
        <w:ind w:left="420" w:firstLine="0"/>
        <w:rPr>
          <w:rFonts w:eastAsia="Arial Unicode MS"/>
          <w:color w:val="000000"/>
          <w:lang w:bidi="en-US"/>
        </w:rPr>
      </w:pPr>
      <w:r>
        <w:rPr>
          <w:rFonts w:eastAsia="Arial Unicode MS"/>
          <w:color w:val="000000"/>
          <w:lang w:bidi="en-US"/>
        </w:rPr>
        <w:t>Приложение: на 5л</w:t>
      </w:r>
    </w:p>
    <w:p w:rsidR="00172312" w:rsidRDefault="00172312">
      <w:pPr>
        <w:rPr>
          <w:rStyle w:val="a3"/>
        </w:rPr>
      </w:pPr>
    </w:p>
    <w:p w:rsidR="00ED3C5E" w:rsidRDefault="00ED3C5E"/>
    <w:p w:rsidR="00D60917" w:rsidRPr="00172312" w:rsidRDefault="00D60917"/>
    <w:p w:rsidR="0068542E" w:rsidRPr="00ED3C5E" w:rsidRDefault="00D60917" w:rsidP="0068542E">
      <w:pPr>
        <w:rPr>
          <w:b/>
          <w:sz w:val="28"/>
          <w:szCs w:val="28"/>
        </w:rPr>
      </w:pPr>
      <w:r w:rsidRPr="00ED3C5E">
        <w:rPr>
          <w:b/>
          <w:sz w:val="28"/>
          <w:szCs w:val="28"/>
        </w:rPr>
        <w:t xml:space="preserve">        </w:t>
      </w:r>
      <w:r w:rsidR="00172312" w:rsidRPr="00ED3C5E">
        <w:rPr>
          <w:b/>
          <w:sz w:val="28"/>
          <w:szCs w:val="28"/>
        </w:rPr>
        <w:t xml:space="preserve">Начальник МКУ  </w:t>
      </w:r>
      <w:r w:rsidR="00172312" w:rsidRPr="00ED3C5E">
        <w:rPr>
          <w:sz w:val="28"/>
          <w:szCs w:val="28"/>
        </w:rPr>
        <w:t>«</w:t>
      </w:r>
      <w:r w:rsidR="0068542E" w:rsidRPr="00ED3C5E">
        <w:rPr>
          <w:sz w:val="28"/>
          <w:szCs w:val="28"/>
        </w:rPr>
        <w:t>УО</w:t>
      </w:r>
      <w:r w:rsidR="00172312" w:rsidRPr="00ED3C5E">
        <w:rPr>
          <w:sz w:val="28"/>
          <w:szCs w:val="28"/>
        </w:rPr>
        <w:t>»</w:t>
      </w:r>
      <w:proofErr w:type="gramStart"/>
      <w:r w:rsidR="00172312" w:rsidRPr="00ED3C5E">
        <w:rPr>
          <w:b/>
          <w:sz w:val="28"/>
          <w:szCs w:val="28"/>
        </w:rPr>
        <w:t xml:space="preserve"> </w:t>
      </w:r>
      <w:r w:rsidR="0068542E" w:rsidRPr="00ED3C5E">
        <w:rPr>
          <w:b/>
          <w:sz w:val="28"/>
          <w:szCs w:val="28"/>
        </w:rPr>
        <w:t>:</w:t>
      </w:r>
      <w:proofErr w:type="gramEnd"/>
      <w:r w:rsidR="0068542E" w:rsidRPr="00ED3C5E">
        <w:rPr>
          <w:b/>
          <w:sz w:val="28"/>
          <w:szCs w:val="28"/>
        </w:rPr>
        <w:t xml:space="preserve">                                                  Исаева Х.Н. </w:t>
      </w:r>
    </w:p>
    <w:p w:rsidR="00172312" w:rsidRDefault="00172312">
      <w:pPr>
        <w:rPr>
          <w:b/>
        </w:rPr>
      </w:pPr>
    </w:p>
    <w:p w:rsidR="00D60917" w:rsidRPr="00172312" w:rsidRDefault="00D60917">
      <w:pPr>
        <w:rPr>
          <w:b/>
        </w:rPr>
      </w:pPr>
    </w:p>
    <w:p w:rsidR="00172312" w:rsidRDefault="00172312">
      <w:pPr>
        <w:rPr>
          <w:b/>
        </w:rPr>
      </w:pPr>
    </w:p>
    <w:p w:rsidR="00172312" w:rsidRPr="00172312" w:rsidRDefault="00172312">
      <w:r>
        <w:rPr>
          <w:b/>
        </w:rPr>
        <w:t xml:space="preserve">Исполнитель:  </w:t>
      </w:r>
      <w:r>
        <w:t xml:space="preserve"> </w:t>
      </w:r>
      <w:proofErr w:type="spellStart"/>
      <w:r>
        <w:t>Лукманова</w:t>
      </w:r>
      <w:proofErr w:type="spellEnd"/>
      <w:r>
        <w:t xml:space="preserve"> С.Ш.</w:t>
      </w:r>
      <w:r w:rsidR="0068542E">
        <w:t xml:space="preserve"> </w:t>
      </w:r>
    </w:p>
    <w:p w:rsidR="0095755B" w:rsidRPr="00183FA1" w:rsidRDefault="00172312">
      <w:pPr>
        <w:rPr>
          <w:b/>
        </w:rPr>
      </w:pPr>
      <w:r>
        <w:rPr>
          <w:b/>
        </w:rPr>
        <w:t>Тел:</w:t>
      </w:r>
      <w:r>
        <w:t xml:space="preserve">   89654939571</w:t>
      </w:r>
      <w:r>
        <w:rPr>
          <w:b/>
        </w:rPr>
        <w:t xml:space="preserve"> </w:t>
      </w:r>
    </w:p>
    <w:p w:rsidR="0095755B" w:rsidRPr="00183FA1" w:rsidRDefault="0095755B">
      <w:pPr>
        <w:rPr>
          <w:b/>
        </w:rPr>
      </w:pPr>
    </w:p>
    <w:p w:rsidR="0095755B" w:rsidRPr="00183FA1" w:rsidRDefault="0095755B">
      <w:pPr>
        <w:rPr>
          <w:b/>
        </w:rPr>
      </w:pPr>
    </w:p>
    <w:p w:rsidR="0095755B" w:rsidRPr="0095755B" w:rsidRDefault="0095755B" w:rsidP="0095755B">
      <w:pPr>
        <w:widowControl w:val="0"/>
        <w:spacing w:after="0" w:line="581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 xml:space="preserve">Размещение не ранее 31.10.2022 г. </w:t>
      </w: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России стартует Культурный марафон, посвящённый моде и технологиям</w:t>
      </w:r>
    </w:p>
    <w:p w:rsidR="0095755B" w:rsidRPr="0095755B" w:rsidRDefault="0095755B" w:rsidP="0095755B">
      <w:pPr>
        <w:widowControl w:val="0"/>
        <w:spacing w:after="240" w:line="317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В этом году Культурный марафон состоится в четвёртый раз и будет посвящён истории моды и роли технологий в её развитии. Эксперты приготовили для школьников, их родителей и педагогов интерактивные тесты, творческие конкурсы и возможность поучаствовать в научном проекте. Марафон пройдёт </w:t>
      </w:r>
      <w:r w:rsidRPr="00BA6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онлайн</w:t>
      </w:r>
      <w:r w:rsidRPr="0095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 31 октября по 9 декабря 2022 года.</w:t>
      </w:r>
    </w:p>
    <w:p w:rsidR="0095755B" w:rsidRPr="0095755B" w:rsidRDefault="0095755B" w:rsidP="0095755B">
      <w:pPr>
        <w:widowControl w:val="0"/>
        <w:spacing w:after="24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Организатор марафона </w:t>
      </w:r>
      <w:r w:rsidRPr="00BA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Яндекс при поддержке Министерства культуры Российской Федерации и Министерства просвещения Российской Федерации.</w:t>
      </w:r>
    </w:p>
    <w:p w:rsidR="0095755B" w:rsidRPr="0095755B" w:rsidRDefault="0095755B" w:rsidP="0095755B">
      <w:pPr>
        <w:widowControl w:val="0"/>
        <w:spacing w:after="24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познакомятся с историей моды и с тем, как в ней отражаются культурные традиции и особенности регионов. Школьники смогут попробовать себя в роли стилистов и собрать актуальные образы на основе семейных архивов, а также узнают, например, какой цвет вошёл в моду после освоения космоса, как появление фиолетовой одежды связано с химией, что такое кика рогатая и как изобретение пластиковой бутылки изменило моду.</w:t>
      </w:r>
    </w:p>
    <w:p w:rsidR="0095755B" w:rsidRPr="0095755B" w:rsidRDefault="0095755B" w:rsidP="0095755B">
      <w:pPr>
        <w:widowControl w:val="0"/>
        <w:spacing w:after="24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Важная часть марафона - исследовательский проект по сбору уникального </w:t>
      </w:r>
      <w:proofErr w:type="spellStart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датасета</w:t>
      </w:r>
      <w:proofErr w:type="spellEnd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архивных праздничных образов жителей России. Это будет самая большая коллекция снимков с изображением нарядной одежды, которая была популярна в России в разное время.</w:t>
      </w:r>
    </w:p>
    <w:p w:rsidR="0095755B" w:rsidRPr="0095755B" w:rsidRDefault="0095755B" w:rsidP="0095755B">
      <w:pPr>
        <w:widowControl w:val="0"/>
        <w:spacing w:after="248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«Тематика культурного марафона в этом году чрезвычайно интересна. Мода </w:t>
      </w:r>
      <w:r w:rsidRPr="00BA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действительно важная часть культуры, которая как живопись или музыка может многое рассказать об обществе и времени. История моды - это составляющая всего развития человеческой цивилизации, которая очень красочно характеризует каждую отдельно взятую эпоху. Всероссийский проект познакомит участников с эволюцией моды, расскажет о ее роли в развитии культуры </w:t>
      </w:r>
      <w:proofErr w:type="gramStart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</w:t>
      </w:r>
      <w:proofErr w:type="gramEnd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наоборот - о влиянии культуры на моду», </w:t>
      </w:r>
      <w:r w:rsidRPr="00BA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отмечает заместитель Министра культуры Российской Федерации Надежда Преподобная.</w:t>
      </w:r>
    </w:p>
    <w:p w:rsidR="0095755B" w:rsidRPr="0095755B" w:rsidRDefault="0095755B" w:rsidP="0095755B">
      <w:pPr>
        <w:widowControl w:val="0"/>
        <w:spacing w:after="292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«В своей работе мы поддерживаем проекты, направленные на изучение культуры и традиций нашей страны. Наряды, украшения и предметы </w:t>
      </w:r>
      <w:proofErr w:type="spellStart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декоративно</w:t>
      </w: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прикладного</w:t>
      </w:r>
      <w:proofErr w:type="spellEnd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искусства могут рассказать современному поколению историю жизни различных этносов, познакомить с традициями наших предков, дать понимание, как видоизменялась мода от региона к региону. Благодаря Культурному марафону ребята не только исследуют эволюцию бытовых и праздничных образов жителей России, но также приобретут полезные практические навыки, связанные с обработкой больших объёмов данных», - отметил первый заместитель министра просвещения Российской Федерации Александр Бугаев.</w:t>
      </w:r>
    </w:p>
    <w:p w:rsidR="0095755B" w:rsidRPr="0095755B" w:rsidRDefault="0095755B" w:rsidP="0095755B">
      <w:pPr>
        <w:widowControl w:val="0"/>
        <w:spacing w:after="304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Присоединиться к проекту могут все желающие - преподаватели, школьники всех возрастов и их родители. По итогам марафона участники смогут выиграть призы, а самые активные получат приглашение на вечеринку в </w:t>
      </w:r>
      <w:proofErr w:type="spellStart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метавселенной</w:t>
      </w:r>
      <w:proofErr w:type="spellEnd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Академии Яндекса. Подробнее о Культурном марафоне читайте по ссылке: </w:t>
      </w:r>
      <w:hyperlink r:id="rId11" w:history="1">
        <w:r w:rsidRPr="00BA671E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eastAsia="ru-RU" w:bidi="ru-RU"/>
          </w:rPr>
          <w:t>https://education.vandex.ru/culture/</w:t>
        </w:r>
      </w:hyperlink>
    </w:p>
    <w:p w:rsidR="0095755B" w:rsidRPr="0095755B" w:rsidRDefault="0095755B" w:rsidP="0095755B">
      <w:pPr>
        <w:widowControl w:val="0"/>
        <w:spacing w:after="296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Куратором проекта стала Людмила </w:t>
      </w:r>
      <w:proofErr w:type="spellStart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Алябьева</w:t>
      </w:r>
      <w:proofErr w:type="spellEnd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шеф-редактор журнала «Теория моды: одежда, тело, культура» и академический директор Аспирантской школы по искусству и </w:t>
      </w: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дизайну НИУ ВШЭ.</w:t>
      </w:r>
    </w:p>
    <w:p w:rsidR="0095755B" w:rsidRPr="0095755B" w:rsidRDefault="0095755B" w:rsidP="0095755B">
      <w:pPr>
        <w:widowControl w:val="0"/>
        <w:spacing w:after="33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«За изменениями в повседневной или праздничной одежде стоят и вековые традиции, и технологические прорывы, и культурные переломы в обществе. Мода - это наглядное и доступное для восприятия отражение истории и культуры, В моде культурное наследие тесно переплетено с технологическими новшествами и личным творчеством, — поясняет Светлана </w:t>
      </w:r>
      <w:proofErr w:type="spellStart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Бочавер</w:t>
      </w:r>
      <w:proofErr w:type="spellEnd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директор по продукту в Академии Яндекса. </w:t>
      </w:r>
      <w:r w:rsidRPr="00BA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Мы решили сделать с детьми исследовательский проект и подарить научному сообществу масштабный </w:t>
      </w:r>
      <w:proofErr w:type="spellStart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датасет</w:t>
      </w:r>
      <w:proofErr w:type="spellEnd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— набор сведений о том, какую одежду носят в разных регионах России. Он поможет историкам, культурологам и антропологам в их исследованиях, а школьники не только познакомятся с культурными традициями и историей страны через моду, но и попробуют себя в </w:t>
      </w:r>
      <w:proofErr w:type="spellStart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краудсорсинге</w:t>
      </w:r>
      <w:proofErr w:type="spellEnd"/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научатся применять современные методы работы с данными».</w:t>
      </w:r>
    </w:p>
    <w:p w:rsidR="0095755B" w:rsidRPr="0095755B" w:rsidRDefault="0095755B" w:rsidP="0095755B">
      <w:pPr>
        <w:widowControl w:val="0"/>
        <w:spacing w:after="325" w:line="2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Справка</w:t>
      </w:r>
    </w:p>
    <w:p w:rsidR="0095755B" w:rsidRPr="0095755B" w:rsidRDefault="0095755B" w:rsidP="0095755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ectPr w:rsidR="0095755B" w:rsidRPr="0095755B">
          <w:headerReference w:type="even" r:id="rId12"/>
          <w:headerReference w:type="default" r:id="rId13"/>
          <w:pgSz w:w="11900" w:h="16840"/>
          <w:pgMar w:top="1419" w:right="569" w:bottom="469" w:left="1308" w:header="0" w:footer="3" w:gutter="0"/>
          <w:cols w:space="720"/>
          <w:noEndnote/>
          <w:docGrid w:linePitch="360"/>
        </w:sectPr>
      </w:pPr>
      <w:r w:rsidRPr="009575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Первый Культурный марафон прошёл в 2019 году и был посвящён миру современной культуры. В 2020 и 2021 году темами стали культура народов России и кинематограф. С каждым годом количество участников растёт: к прошлогоднему Культурному марафону присоединился 1 миллион учеников и 50 тысяч преподавателей.</w:t>
      </w:r>
    </w:p>
    <w:p w:rsidR="0095755B" w:rsidRPr="0095755B" w:rsidRDefault="0095755B" w:rsidP="0095755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95755B" w:rsidRPr="0095755B">
          <w:pgSz w:w="11900" w:h="16840"/>
          <w:pgMar w:top="1829" w:right="0" w:bottom="2295" w:left="0" w:header="0" w:footer="3" w:gutter="0"/>
          <w:cols w:space="720"/>
          <w:noEndnote/>
          <w:docGrid w:linePitch="360"/>
        </w:sectPr>
      </w:pPr>
    </w:p>
    <w:p w:rsidR="0095755B" w:rsidRPr="0095755B" w:rsidRDefault="0095755B" w:rsidP="0095755B">
      <w:pPr>
        <w:widowControl w:val="0"/>
        <w:spacing w:after="122" w:line="240" w:lineRule="exac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Публикация не ранее 31.10.2022 г.</w:t>
      </w:r>
    </w:p>
    <w:p w:rsidR="0095755B" w:rsidRPr="0095755B" w:rsidRDefault="0095755B" w:rsidP="0095755B">
      <w:pPr>
        <w:widowControl w:val="0"/>
        <w:spacing w:after="14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России стартует </w:t>
      </w:r>
      <w:r w:rsidRPr="00BA6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Культурный </w:t>
      </w:r>
      <w:r w:rsidRPr="0095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марафон, посвящённый моде и технологиям</w:t>
      </w:r>
    </w:p>
    <w:p w:rsidR="0095755B" w:rsidRPr="0095755B" w:rsidRDefault="0095755B" w:rsidP="0095755B">
      <w:pPr>
        <w:widowControl w:val="0"/>
        <w:spacing w:after="360" w:line="4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В этом году Культурный марафон состоится в четвёртый раз и будет посвящён истории моды и роли технологий в её развитии. Эксперты приготовили для школьников, их родителей и педагогов интерактивные тесты, творческие конкурсы и возможность поучаствовать в научном проекте. Марафон пройдёт </w:t>
      </w:r>
      <w:r w:rsidRPr="00BA6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онлайн</w:t>
      </w:r>
      <w:r w:rsidRPr="00BA6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с 31 октября по 9 декабря 2022 года.</w:t>
      </w:r>
    </w:p>
    <w:p w:rsidR="0095755B" w:rsidRPr="0095755B" w:rsidRDefault="0095755B" w:rsidP="0095755B">
      <w:pPr>
        <w:widowControl w:val="0"/>
        <w:spacing w:after="352" w:line="4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марафона - Яндекс при поддержке Министерства культуры Российской Федерации и Министерства просвещения Российской Федерации.</w:t>
      </w:r>
    </w:p>
    <w:p w:rsidR="0095755B" w:rsidRPr="0095755B" w:rsidRDefault="0095755B" w:rsidP="0095755B">
      <w:pPr>
        <w:widowControl w:val="0"/>
        <w:spacing w:after="364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Участники познакомятся с историей моды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тем, как в ней отражаются культурные традиции и особенности регионов. Школьники смогут попробовать себя в роли стилистов и собрать актуальные образы на основе семейных архивов,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также узнают, 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нанрнмер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какой цвет вошёл в моду после освоения космоса, как появление фиолетовой одежды связано с химией, что такое кика рогатая и как изобретение пластиковой бутылки изменило моду.</w:t>
      </w:r>
    </w:p>
    <w:p w:rsidR="0095755B" w:rsidRPr="0095755B" w:rsidRDefault="0095755B" w:rsidP="0095755B">
      <w:pPr>
        <w:widowControl w:val="0"/>
        <w:spacing w:after="364" w:line="42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Важная часть марафона - исследовательский проект по сбору уникального д атас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era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архивных праздничных образов жителей России. Это будет самая большая коллекция снимков с изображением нарядной одежды, которая была популярна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России в разное время.</w:t>
      </w:r>
    </w:p>
    <w:p w:rsidR="0095755B" w:rsidRPr="0095755B" w:rsidRDefault="0095755B" w:rsidP="0095755B">
      <w:pPr>
        <w:widowControl w:val="0"/>
        <w:spacing w:after="356" w:line="4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95755B" w:rsidRPr="0095755B">
          <w:type w:val="continuous"/>
          <w:pgSz w:w="11900" w:h="16840"/>
          <w:pgMar w:top="1829" w:right="1250" w:bottom="2295" w:left="1793" w:header="0" w:footer="3" w:gutter="0"/>
          <w:cols w:space="720"/>
          <w:noEndnote/>
          <w:docGrid w:linePitch="360"/>
        </w:sectPr>
      </w:pP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«Тематика культурного марафона в этом 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юду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чрезвычайно интересна. Мода - действительно важная часть культуры, которая как живопись или музыка может многое рассказать об обществе и времени. История моды - это составляющая всею развития человеческой цивилизации, которая очень красочно характеризует каждую отдельно взятую эпоху. Всероссийский проект </w:t>
      </w:r>
    </w:p>
    <w:p w:rsidR="0095755B" w:rsidRPr="0095755B" w:rsidRDefault="0095755B" w:rsidP="0095755B">
      <w:pPr>
        <w:widowControl w:val="0"/>
        <w:spacing w:after="356" w:line="4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познакомит участников с </w:t>
      </w:r>
      <w:proofErr w:type="gram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-э</w:t>
      </w:r>
      <w:proofErr w:type="gram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волюцией молы, 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расскажег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ее роли в развитии культуры и наоборот — о влиянии культуры на моду»,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отмечает заместитель Министра культуры Российской Федерации Надежда Преподобная.</w:t>
      </w:r>
    </w:p>
    <w:p w:rsidR="0095755B" w:rsidRPr="0095755B" w:rsidRDefault="0095755B" w:rsidP="0095755B">
      <w:pPr>
        <w:widowControl w:val="0"/>
        <w:spacing w:after="356" w:line="42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«В своей работе мы поддерживаем проекты, направленные на изучение культуры и традиций нашей страны. Наряды, украшения и предметы декоративно-прикладного искусства могут рассказать современному поколению историю жизни различных этносов, познакомить с традициями наших предков, дать понимание, как видоизменялась мода от региона к региону. Благодаря Культурному марафону ребята не только исследуют эволюцию бытовых и праздничных образов жителей России, но также приобретут полезные практические навыки, связанные с обработкой больших объёмов данных»,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отметил первый заместитель министра просвещения Российской Федерации Александр Бугаев.</w:t>
      </w:r>
    </w:p>
    <w:p w:rsidR="0095755B" w:rsidRPr="0095755B" w:rsidRDefault="0095755B" w:rsidP="0095755B">
      <w:pPr>
        <w:widowControl w:val="0"/>
        <w:spacing w:after="352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Присоединиться к проекту могут все желающие - преподаватели, школьники всех возрастов и их родители. По итогам марафона участники </w:t>
      </w:r>
      <w:proofErr w:type="gram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смог 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</w:t>
      </w:r>
      <w:proofErr w:type="spellEnd"/>
      <w:proofErr w:type="gram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выиграть призы, а самые активные получат приглашение на вечеринку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метавселенной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Академии Яндекса. Подробнее о Культурном марафоне читайте по ссылке: 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hltps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://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educaUon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.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yandex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.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ru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/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cullure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/</w:t>
      </w:r>
    </w:p>
    <w:p w:rsidR="0095755B" w:rsidRPr="0095755B" w:rsidRDefault="0095755B" w:rsidP="0095755B">
      <w:pPr>
        <w:widowControl w:val="0"/>
        <w:spacing w:after="376" w:line="44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Куратором проекта стала Людмила 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Алябьева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шеф-редактор журнала «Теория моды: одежда, тело, культура» и академический директор Аспирантской школы по искусству и дизайну НИУ ВШЭ.</w:t>
      </w:r>
    </w:p>
    <w:p w:rsidR="0095755B" w:rsidRPr="0095755B" w:rsidRDefault="0095755B" w:rsidP="0095755B">
      <w:pPr>
        <w:widowControl w:val="0"/>
        <w:spacing w:after="506" w:line="4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«За изменениями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повседневной или праздничной одежде стоят и вековые традиции, и технологические прорывы, и культурные переломы в обществе. Мода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это наглядное и доступное для восприятия отражение истории и культуры.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моде культурное наследие тесно переплетено с технологическими новшествами и личным творчеством, - поясняет Светлана 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Бочанер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директор по продукту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Академии Яндекса.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Мы решили сделать с детьми исследовательский проект и подарить научному сообществу масштабный 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датасет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набор сведений о том, какую одежду носят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разных регионах России. Он поможет историкам, культурологам и антропологам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их исследованиях, а школьники не только познакомятся с культурными традициями и историей сараны через моду, но и попробуют себя в </w:t>
      </w:r>
      <w:proofErr w:type="spellStart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краудсорсинге</w:t>
      </w:r>
      <w:proofErr w:type="spellEnd"/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5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BA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научатся применять современные методы работы с данными».</w:t>
      </w:r>
    </w:p>
    <w:p w:rsidR="0095755B" w:rsidRPr="0095755B" w:rsidRDefault="0095755B" w:rsidP="0095755B">
      <w:pPr>
        <w:widowControl w:val="0"/>
        <w:spacing w:after="388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Справка</w:t>
      </w:r>
    </w:p>
    <w:p w:rsidR="0095755B" w:rsidRPr="0095755B" w:rsidRDefault="0095755B" w:rsidP="0095755B">
      <w:pPr>
        <w:widowControl w:val="0"/>
        <w:spacing w:after="0" w:line="43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A6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Первый Культурный марафон прошел в 2019 году и был посвящён миру современной культуры. В 2020 и 2021 году темами стали культура народов России и кинематограф. </w:t>
      </w:r>
      <w:r w:rsidRPr="00BA6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С каждым </w:t>
      </w:r>
      <w:r w:rsidRPr="00BA6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годом количество участников растёт: </w:t>
      </w:r>
      <w:r w:rsidRPr="00BA6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 </w:t>
      </w:r>
      <w:r w:rsidRPr="00BA67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прошлогоднему Культурному марафону присоединился 1 миллион учеников и 50 тысяч преподавателей.</w:t>
      </w:r>
    </w:p>
    <w:p w:rsidR="0095755B" w:rsidRPr="00BA671E" w:rsidRDefault="0095755B">
      <w:pPr>
        <w:rPr>
          <w:ins w:id="1" w:author="Пользователь Windows" w:date="2022-11-08T11:59:00Z"/>
          <w:rFonts w:ascii="Times New Roman" w:hAnsi="Times New Roman" w:cs="Times New Roman"/>
          <w:b/>
          <w:sz w:val="24"/>
          <w:szCs w:val="24"/>
        </w:rPr>
      </w:pPr>
    </w:p>
    <w:p w:rsidR="0095755B" w:rsidRPr="00BA671E" w:rsidRDefault="0095755B">
      <w:pPr>
        <w:rPr>
          <w:rFonts w:ascii="Times New Roman" w:hAnsi="Times New Roman" w:cs="Times New Roman"/>
          <w:sz w:val="24"/>
          <w:szCs w:val="24"/>
        </w:rPr>
      </w:pPr>
    </w:p>
    <w:sectPr w:rsidR="0095755B" w:rsidRPr="00BA671E" w:rsidSect="00D60917">
      <w:pgSz w:w="11906" w:h="16838"/>
      <w:pgMar w:top="1134" w:right="184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B2" w:rsidRDefault="00B90AB2">
      <w:pPr>
        <w:spacing w:after="0" w:line="240" w:lineRule="auto"/>
      </w:pPr>
      <w:r>
        <w:separator/>
      </w:r>
    </w:p>
  </w:endnote>
  <w:endnote w:type="continuationSeparator" w:id="0">
    <w:p w:rsidR="00B90AB2" w:rsidRDefault="00B9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B2" w:rsidRDefault="00B90AB2">
      <w:pPr>
        <w:spacing w:after="0" w:line="240" w:lineRule="auto"/>
      </w:pPr>
      <w:r>
        <w:separator/>
      </w:r>
    </w:p>
  </w:footnote>
  <w:footnote w:type="continuationSeparator" w:id="0">
    <w:p w:rsidR="00B90AB2" w:rsidRDefault="00B9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5B" w:rsidRDefault="00B90AB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7.9pt;margin-top:36.9pt;width:182.15pt;height:29.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55B" w:rsidRDefault="0095755B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  <w:b w:val="0"/>
                    <w:bCs w:val="0"/>
                  </w:rPr>
                  <w:t>Приложение</w:t>
                </w:r>
              </w:p>
              <w:p w:rsidR="0095755B" w:rsidRDefault="0095755B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  <w:b w:val="0"/>
                    <w:bCs w:val="0"/>
                  </w:rPr>
                  <w:t>Релиз «Культурный марафон»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5B" w:rsidRDefault="00B90AB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6.55pt;margin-top:51.5pt;width:5.75pt;height:9.8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55B" w:rsidRDefault="0095755B">
                <w:pPr>
                  <w:spacing w:line="240" w:lineRule="auto"/>
                </w:pPr>
                <w:r>
                  <w:rPr>
                    <w:rStyle w:val="a7"/>
                    <w:rFonts w:eastAsiaTheme="minorHAnsi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5"/>
    <w:rsid w:val="00002DEC"/>
    <w:rsid w:val="00062C95"/>
    <w:rsid w:val="00145736"/>
    <w:rsid w:val="00172312"/>
    <w:rsid w:val="00183FA1"/>
    <w:rsid w:val="002869D5"/>
    <w:rsid w:val="0068542E"/>
    <w:rsid w:val="00730C08"/>
    <w:rsid w:val="0095755B"/>
    <w:rsid w:val="00A5742D"/>
    <w:rsid w:val="00B90AB2"/>
    <w:rsid w:val="00BA671E"/>
    <w:rsid w:val="00D60917"/>
    <w:rsid w:val="00ED3C5E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145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5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5B"/>
    <w:rPr>
      <w:rFonts w:ascii="Tahoma" w:hAnsi="Tahoma" w:cs="Tahoma"/>
      <w:sz w:val="16"/>
      <w:szCs w:val="16"/>
    </w:rPr>
  </w:style>
  <w:style w:type="character" w:customStyle="1" w:styleId="a6">
    <w:name w:val="Колонтитул_"/>
    <w:basedOn w:val="a0"/>
    <w:rsid w:val="0095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95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"/>
    <w:basedOn w:val="a6"/>
    <w:rsid w:val="0095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145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5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5B"/>
    <w:rPr>
      <w:rFonts w:ascii="Tahoma" w:hAnsi="Tahoma" w:cs="Tahoma"/>
      <w:sz w:val="16"/>
      <w:szCs w:val="16"/>
    </w:rPr>
  </w:style>
  <w:style w:type="character" w:customStyle="1" w:styleId="a6">
    <w:name w:val="Колонтитул_"/>
    <w:basedOn w:val="a0"/>
    <w:rsid w:val="0095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95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"/>
    <w:basedOn w:val="a6"/>
    <w:rsid w:val="00957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vandex.ru/culture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vandex.ru/cultu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.vandex.ru/cultu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manova_sabi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C3B-49C5-417B-8AD4-1A7F0A15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2022-11-08T09:08:00Z</dcterms:created>
  <dcterms:modified xsi:type="dcterms:W3CDTF">2022-11-08T09:12:00Z</dcterms:modified>
</cp:coreProperties>
</file>